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52" w:rsidRPr="00DB3052" w:rsidRDefault="00DB3052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New r</w:t>
      </w:r>
      <w:r w:rsidRPr="00DB3052">
        <w:rPr>
          <w:b/>
          <w:lang w:val="en-US"/>
        </w:rPr>
        <w:t>estrictions for travelers to Vesterålen and Lofoten</w:t>
      </w:r>
    </w:p>
    <w:p w:rsidR="00843547" w:rsidRPr="004D5F2D" w:rsidRDefault="004D5F2D">
      <w:pPr>
        <w:rPr>
          <w:lang w:val="en-US"/>
        </w:rPr>
      </w:pPr>
      <w:r w:rsidRPr="004D5F2D">
        <w:rPr>
          <w:lang w:val="en-US"/>
        </w:rPr>
        <w:t xml:space="preserve">In order to prevent spreading  of </w:t>
      </w:r>
      <w:r w:rsidR="009E0C09">
        <w:rPr>
          <w:lang w:val="en-US"/>
        </w:rPr>
        <w:t>the corona</w:t>
      </w:r>
      <w:ins w:id="1" w:author="Anders Svensson" w:date="2020-03-14T19:40:00Z">
        <w:r w:rsidR="00074DD6">
          <w:rPr>
            <w:lang w:val="en-US"/>
          </w:rPr>
          <w:t>-</w:t>
        </w:r>
      </w:ins>
      <w:r w:rsidR="00074DD6">
        <w:rPr>
          <w:lang w:val="en-US"/>
        </w:rPr>
        <w:t>virus</w:t>
      </w:r>
      <w:r w:rsidRPr="004D5F2D">
        <w:rPr>
          <w:lang w:val="en-US"/>
        </w:rPr>
        <w:t xml:space="preserve"> </w:t>
      </w:r>
      <w:r w:rsidR="004E0A94">
        <w:rPr>
          <w:lang w:val="en-US"/>
        </w:rPr>
        <w:t xml:space="preserve">in Vesterålen and Lofoten, </w:t>
      </w:r>
      <w:r w:rsidRPr="004D5F2D">
        <w:rPr>
          <w:lang w:val="en-US"/>
        </w:rPr>
        <w:t>and to uphold vital health</w:t>
      </w:r>
      <w:r w:rsidR="009E0C09">
        <w:rPr>
          <w:lang w:val="en-US"/>
        </w:rPr>
        <w:t xml:space="preserve"> </w:t>
      </w:r>
      <w:r w:rsidRPr="004D5F2D">
        <w:rPr>
          <w:lang w:val="en-US"/>
        </w:rPr>
        <w:t>services</w:t>
      </w:r>
      <w:r w:rsidR="009E0C09">
        <w:rPr>
          <w:lang w:val="en-US"/>
        </w:rPr>
        <w:t>,</w:t>
      </w:r>
      <w:r w:rsidRPr="004D5F2D">
        <w:rPr>
          <w:lang w:val="en-US"/>
        </w:rPr>
        <w:t xml:space="preserve"> the </w:t>
      </w:r>
      <w:r w:rsidR="009E0C09">
        <w:rPr>
          <w:lang w:val="en-US"/>
        </w:rPr>
        <w:t xml:space="preserve">District </w:t>
      </w:r>
      <w:r w:rsidRPr="004D5F2D">
        <w:rPr>
          <w:lang w:val="en-US"/>
        </w:rPr>
        <w:t xml:space="preserve">Medical Officers </w:t>
      </w:r>
      <w:r w:rsidR="00DB3052">
        <w:rPr>
          <w:lang w:val="en-US"/>
        </w:rPr>
        <w:t>of the municipalities</w:t>
      </w:r>
      <w:r w:rsidR="009E0C09">
        <w:rPr>
          <w:lang w:val="en-US"/>
        </w:rPr>
        <w:t xml:space="preserve"> in the region</w:t>
      </w:r>
      <w:r w:rsidR="00DB3052">
        <w:rPr>
          <w:lang w:val="en-US"/>
        </w:rPr>
        <w:t xml:space="preserve"> have </w:t>
      </w:r>
      <w:r w:rsidRPr="004D5F2D">
        <w:rPr>
          <w:lang w:val="en-US"/>
        </w:rPr>
        <w:t xml:space="preserve">decided to impose the following restrictions: </w:t>
      </w:r>
    </w:p>
    <w:p w:rsidR="004D5F2D" w:rsidRPr="004E0A94" w:rsidRDefault="00DB3052" w:rsidP="004E0A94">
      <w:pPr>
        <w:pStyle w:val="Listeavsnitt"/>
        <w:numPr>
          <w:ilvl w:val="0"/>
          <w:numId w:val="1"/>
        </w:numPr>
        <w:rPr>
          <w:lang w:val="en-US"/>
        </w:rPr>
      </w:pPr>
      <w:r w:rsidRPr="004E0A94">
        <w:rPr>
          <w:lang w:val="en-US"/>
        </w:rPr>
        <w:t>Travelers</w:t>
      </w:r>
      <w:r w:rsidR="004D5F2D" w:rsidRPr="004E0A94">
        <w:rPr>
          <w:lang w:val="en-US"/>
        </w:rPr>
        <w:t xml:space="preserve"> arriving </w:t>
      </w:r>
      <w:r w:rsidR="004E0A94" w:rsidRPr="004E0A94">
        <w:rPr>
          <w:lang w:val="en-US"/>
        </w:rPr>
        <w:t xml:space="preserve">to Vesterålen and Lofoten after staying in </w:t>
      </w:r>
      <w:r w:rsidR="004D5F2D" w:rsidRPr="004E0A94">
        <w:rPr>
          <w:lang w:val="en-US"/>
        </w:rPr>
        <w:t>regions mentioned below must</w:t>
      </w:r>
      <w:r>
        <w:rPr>
          <w:lang w:val="en-US"/>
        </w:rPr>
        <w:t xml:space="preserve">  </w:t>
      </w:r>
      <w:r w:rsidR="004D5F2D" w:rsidRPr="004E0A94">
        <w:rPr>
          <w:lang w:val="en-US"/>
        </w:rPr>
        <w:t xml:space="preserve">home </w:t>
      </w:r>
      <w:r>
        <w:rPr>
          <w:lang w:val="en-US"/>
        </w:rPr>
        <w:t>quarantine(1)</w:t>
      </w:r>
      <w:r w:rsidR="004E0A94" w:rsidRPr="004E0A94">
        <w:rPr>
          <w:lang w:val="en-US"/>
        </w:rPr>
        <w:t xml:space="preserve"> </w:t>
      </w:r>
      <w:r w:rsidR="004D5F2D" w:rsidRPr="004E0A94">
        <w:rPr>
          <w:lang w:val="en-US"/>
        </w:rPr>
        <w:t>for 14 days after arrival.</w:t>
      </w:r>
    </w:p>
    <w:p w:rsidR="004D5F2D" w:rsidRPr="004E0A94" w:rsidRDefault="004E0A94" w:rsidP="004E0A94">
      <w:pPr>
        <w:pStyle w:val="Listeavsnitt"/>
        <w:numPr>
          <w:ilvl w:val="0"/>
          <w:numId w:val="1"/>
        </w:numPr>
        <w:rPr>
          <w:lang w:val="en-US"/>
        </w:rPr>
      </w:pPr>
      <w:r w:rsidRPr="004E0A94">
        <w:rPr>
          <w:lang w:val="en-US"/>
        </w:rPr>
        <w:t>P</w:t>
      </w:r>
      <w:r w:rsidR="004D5F2D" w:rsidRPr="004E0A94">
        <w:rPr>
          <w:lang w:val="en-US"/>
        </w:rPr>
        <w:t>ersons that develop c</w:t>
      </w:r>
      <w:r w:rsidRPr="004E0A94">
        <w:rPr>
          <w:lang w:val="en-US"/>
        </w:rPr>
        <w:t>orona-</w:t>
      </w:r>
      <w:r w:rsidR="004D5F2D" w:rsidRPr="004E0A94">
        <w:rPr>
          <w:lang w:val="en-US"/>
        </w:rPr>
        <w:t>virus infection</w:t>
      </w:r>
      <w:r w:rsidRPr="004E0A94">
        <w:rPr>
          <w:lang w:val="en-US"/>
        </w:rPr>
        <w:t xml:space="preserve"> or symptoms of infection </w:t>
      </w:r>
      <w:r w:rsidR="00A20975">
        <w:rPr>
          <w:lang w:val="en-US"/>
        </w:rPr>
        <w:t xml:space="preserve">(fever, cough or shortness of breath) </w:t>
      </w:r>
      <w:r w:rsidRPr="004E0A94">
        <w:rPr>
          <w:lang w:val="en-US"/>
        </w:rPr>
        <w:t xml:space="preserve">must adhere to the </w:t>
      </w:r>
      <w:r>
        <w:rPr>
          <w:lang w:val="en-US"/>
        </w:rPr>
        <w:t xml:space="preserve">appropriate </w:t>
      </w:r>
      <w:r w:rsidRPr="004E0A94">
        <w:rPr>
          <w:lang w:val="en-US"/>
        </w:rPr>
        <w:t xml:space="preserve">instructions </w:t>
      </w:r>
      <w:r w:rsidR="00DB3052">
        <w:rPr>
          <w:lang w:val="en-US"/>
        </w:rPr>
        <w:t xml:space="preserve">for isolation </w:t>
      </w:r>
      <w:r w:rsidRPr="004E0A94">
        <w:rPr>
          <w:lang w:val="en-US"/>
        </w:rPr>
        <w:t>given by authorities.</w:t>
      </w:r>
    </w:p>
    <w:p w:rsidR="009E0C09" w:rsidRDefault="009E0C09">
      <w:pPr>
        <w:rPr>
          <w:lang w:val="en-US"/>
        </w:rPr>
      </w:pPr>
      <w:r>
        <w:rPr>
          <w:lang w:val="en-US"/>
        </w:rPr>
        <w:t xml:space="preserve">This applies to the </w:t>
      </w:r>
      <w:r w:rsidR="004E0A94">
        <w:rPr>
          <w:lang w:val="en-US"/>
        </w:rPr>
        <w:t>following regions: Oslo, Agder, Rogaland, Viken, Vestfold and Telemark, Innlandet and Vestland.</w:t>
      </w:r>
      <w:r>
        <w:rPr>
          <w:lang w:val="en-US"/>
        </w:rPr>
        <w:t xml:space="preserve"> Airport transit is not regarded as staying in these regions. </w:t>
      </w:r>
    </w:p>
    <w:p w:rsidR="009E0C09" w:rsidRDefault="009E0C09">
      <w:pPr>
        <w:rPr>
          <w:lang w:val="en-US"/>
        </w:rPr>
      </w:pPr>
      <w:r>
        <w:rPr>
          <w:lang w:val="en-US"/>
        </w:rPr>
        <w:t xml:space="preserve">Please note that the Norwegian government has decided that all travelers from countries outside the Nordic region </w:t>
      </w:r>
      <w:r w:rsidRPr="004E0A94">
        <w:rPr>
          <w:lang w:val="en-US"/>
        </w:rPr>
        <w:t>must</w:t>
      </w:r>
      <w:r w:rsidR="00074DD6">
        <w:rPr>
          <w:lang w:val="en-US"/>
        </w:rPr>
        <w:t xml:space="preserve"> </w:t>
      </w:r>
      <w:r w:rsidRPr="004E0A94">
        <w:rPr>
          <w:lang w:val="en-US"/>
        </w:rPr>
        <w:t xml:space="preserve">home </w:t>
      </w:r>
      <w:r w:rsidR="00074DD6">
        <w:rPr>
          <w:lang w:val="en-US"/>
        </w:rPr>
        <w:t>quarantine</w:t>
      </w:r>
      <w:r>
        <w:rPr>
          <w:lang w:val="en-US"/>
        </w:rPr>
        <w:t>.</w:t>
      </w:r>
    </w:p>
    <w:p w:rsidR="00A20975" w:rsidRDefault="00DB3052">
      <w:pPr>
        <w:rPr>
          <w:lang w:val="en-US"/>
        </w:rPr>
      </w:pPr>
      <w:r>
        <w:rPr>
          <w:lang w:val="en-US"/>
        </w:rPr>
        <w:t>Travelers</w:t>
      </w:r>
      <w:r w:rsidR="00A20975">
        <w:rPr>
          <w:lang w:val="en-US"/>
        </w:rPr>
        <w:t xml:space="preserve"> without symptoms can travel to their final destination, but </w:t>
      </w:r>
      <w:r w:rsidR="009E0C09">
        <w:rPr>
          <w:lang w:val="en-US"/>
        </w:rPr>
        <w:t xml:space="preserve">are </w:t>
      </w:r>
      <w:r>
        <w:rPr>
          <w:lang w:val="en-US"/>
        </w:rPr>
        <w:t>advised</w:t>
      </w:r>
      <w:r w:rsidR="00A20975">
        <w:rPr>
          <w:lang w:val="en-US"/>
        </w:rPr>
        <w:t xml:space="preserve"> to avoid close contact with other people. </w:t>
      </w:r>
      <w:r>
        <w:rPr>
          <w:lang w:val="en-US"/>
        </w:rPr>
        <w:t>Travelers</w:t>
      </w:r>
      <w:r w:rsidR="00A20975">
        <w:rPr>
          <w:lang w:val="en-US"/>
        </w:rPr>
        <w:t xml:space="preserve"> with symptoms </w:t>
      </w:r>
      <w:r w:rsidR="009E0C09">
        <w:rPr>
          <w:lang w:val="en-US"/>
        </w:rPr>
        <w:t xml:space="preserve">must </w:t>
      </w:r>
      <w:r w:rsidR="00A20975">
        <w:rPr>
          <w:lang w:val="en-US"/>
        </w:rPr>
        <w:t>be isolated</w:t>
      </w:r>
      <w:r w:rsidR="009E0C09">
        <w:rPr>
          <w:lang w:val="en-US"/>
        </w:rPr>
        <w:t>,</w:t>
      </w:r>
      <w:r w:rsidR="00A20975">
        <w:rPr>
          <w:lang w:val="en-US"/>
        </w:rPr>
        <w:t xml:space="preserve"> and are not allowed to use public transport. </w:t>
      </w:r>
    </w:p>
    <w:p w:rsidR="004E0A94" w:rsidRDefault="00A20975">
      <w:pPr>
        <w:rPr>
          <w:lang w:val="en-US"/>
        </w:rPr>
      </w:pPr>
      <w:r>
        <w:rPr>
          <w:lang w:val="en-US"/>
        </w:rPr>
        <w:t>Th</w:t>
      </w:r>
      <w:r w:rsidR="009E0C09">
        <w:rPr>
          <w:lang w:val="en-US"/>
        </w:rPr>
        <w:t>is</w:t>
      </w:r>
      <w:r>
        <w:rPr>
          <w:lang w:val="en-US"/>
        </w:rPr>
        <w:t xml:space="preserve"> is valid for travelers entering the region after 10. March 2020. </w:t>
      </w:r>
    </w:p>
    <w:p w:rsidR="00DB3052" w:rsidRPr="00E50716" w:rsidRDefault="00DB3052" w:rsidP="00DB30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  <w:r w:rsidRPr="00E50716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Home quarantine means that you must:</w:t>
      </w:r>
    </w:p>
    <w:p w:rsidR="00DB3052" w:rsidRPr="00DB3052" w:rsidRDefault="00DB3052" w:rsidP="00DB3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val="en-US" w:eastAsia="nb-NO"/>
        </w:rPr>
      </w:pPr>
      <w:r w:rsidRPr="00DB3052">
        <w:rPr>
          <w:rFonts w:eastAsia="Times New Roman" w:cstheme="minorHAnsi"/>
          <w:i/>
          <w:color w:val="000000"/>
          <w:lang w:val="en-US" w:eastAsia="nb-NO"/>
        </w:rPr>
        <w:t>not go to work or school</w:t>
      </w:r>
    </w:p>
    <w:p w:rsidR="00DB3052" w:rsidRPr="00DB3052" w:rsidRDefault="00DB3052" w:rsidP="00DB3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eastAsia="nb-NO"/>
        </w:rPr>
      </w:pPr>
      <w:proofErr w:type="spellStart"/>
      <w:r w:rsidRPr="00DB3052">
        <w:rPr>
          <w:rFonts w:eastAsia="Times New Roman" w:cstheme="minorHAnsi"/>
          <w:i/>
          <w:color w:val="000000"/>
          <w:lang w:eastAsia="nb-NO"/>
        </w:rPr>
        <w:t>avoid</w:t>
      </w:r>
      <w:proofErr w:type="spellEnd"/>
      <w:r w:rsidRPr="00DB3052">
        <w:rPr>
          <w:rFonts w:eastAsia="Times New Roman" w:cstheme="minorHAnsi"/>
          <w:i/>
          <w:color w:val="000000"/>
          <w:lang w:eastAsia="nb-NO"/>
        </w:rPr>
        <w:t xml:space="preserve"> travelling</w:t>
      </w:r>
    </w:p>
    <w:p w:rsidR="00DB3052" w:rsidRPr="00DB3052" w:rsidRDefault="00DB3052" w:rsidP="00DB3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eastAsia="nb-NO"/>
        </w:rPr>
      </w:pPr>
      <w:r w:rsidRPr="00DB3052">
        <w:rPr>
          <w:rFonts w:eastAsia="Times New Roman" w:cstheme="minorHAnsi"/>
          <w:i/>
          <w:color w:val="000000"/>
          <w:lang w:eastAsia="nb-NO"/>
        </w:rPr>
        <w:t xml:space="preserve">not </w:t>
      </w:r>
      <w:proofErr w:type="spellStart"/>
      <w:r w:rsidRPr="00DB3052">
        <w:rPr>
          <w:rFonts w:eastAsia="Times New Roman" w:cstheme="minorHAnsi"/>
          <w:i/>
          <w:color w:val="000000"/>
          <w:lang w:eastAsia="nb-NO"/>
        </w:rPr>
        <w:t>use</w:t>
      </w:r>
      <w:proofErr w:type="spellEnd"/>
      <w:r w:rsidRPr="00DB3052">
        <w:rPr>
          <w:rFonts w:eastAsia="Times New Roman" w:cstheme="minorHAnsi"/>
          <w:i/>
          <w:color w:val="000000"/>
          <w:lang w:eastAsia="nb-NO"/>
        </w:rPr>
        <w:t xml:space="preserve"> </w:t>
      </w:r>
      <w:proofErr w:type="spellStart"/>
      <w:r w:rsidRPr="00DB3052">
        <w:rPr>
          <w:rFonts w:eastAsia="Times New Roman" w:cstheme="minorHAnsi"/>
          <w:i/>
          <w:color w:val="000000"/>
          <w:lang w:eastAsia="nb-NO"/>
        </w:rPr>
        <w:t>public</w:t>
      </w:r>
      <w:proofErr w:type="spellEnd"/>
      <w:r w:rsidRPr="00DB3052">
        <w:rPr>
          <w:rFonts w:eastAsia="Times New Roman" w:cstheme="minorHAnsi"/>
          <w:i/>
          <w:color w:val="000000"/>
          <w:lang w:eastAsia="nb-NO"/>
        </w:rPr>
        <w:t xml:space="preserve"> transport</w:t>
      </w:r>
    </w:p>
    <w:p w:rsidR="00DB3052" w:rsidRPr="00DB3052" w:rsidRDefault="00DB3052" w:rsidP="00DB3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val="en-US" w:eastAsia="nb-NO"/>
        </w:rPr>
      </w:pPr>
      <w:r w:rsidRPr="00DB3052">
        <w:rPr>
          <w:rFonts w:eastAsia="Times New Roman" w:cstheme="minorHAnsi"/>
          <w:i/>
          <w:color w:val="000000"/>
          <w:lang w:val="en-US" w:eastAsia="nb-NO"/>
        </w:rPr>
        <w:t>avoid places where you can easily come into contact with others</w:t>
      </w:r>
    </w:p>
    <w:p w:rsidR="00DB3052" w:rsidRPr="00DB3052" w:rsidRDefault="00DB3052" w:rsidP="00DB3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val="en-US" w:eastAsia="nb-NO"/>
        </w:rPr>
      </w:pPr>
      <w:r w:rsidRPr="00DB3052">
        <w:rPr>
          <w:rFonts w:eastAsia="Times New Roman" w:cstheme="minorHAnsi"/>
          <w:i/>
          <w:color w:val="000000"/>
          <w:lang w:val="en-US" w:eastAsia="nb-NO"/>
        </w:rPr>
        <w:t>avoid close contact with other people</w:t>
      </w:r>
    </w:p>
    <w:p w:rsidR="00DB3052" w:rsidRPr="009E0C09" w:rsidRDefault="00DB3052" w:rsidP="00074DD6">
      <w:pPr>
        <w:pStyle w:val="Listeavsnitt"/>
        <w:numPr>
          <w:ilvl w:val="0"/>
          <w:numId w:val="3"/>
        </w:numPr>
        <w:rPr>
          <w:lang w:val="en-US"/>
        </w:rPr>
      </w:pPr>
      <w:r w:rsidRPr="00E50716">
        <w:rPr>
          <w:i/>
          <w:lang w:val="en-US"/>
        </w:rPr>
        <w:t>Home isolation means to stay at home, isolated from other people and not have close contact with the people you live with.</w:t>
      </w:r>
    </w:p>
    <w:p w:rsidR="004D5F2D" w:rsidRDefault="004D5F2D">
      <w:pPr>
        <w:rPr>
          <w:lang w:val="en-US"/>
        </w:rPr>
      </w:pPr>
    </w:p>
    <w:p w:rsidR="004D5F2D" w:rsidRPr="00A20975" w:rsidRDefault="004D5F2D">
      <w:pPr>
        <w:rPr>
          <w:lang w:val="en-US"/>
        </w:rPr>
      </w:pPr>
      <w:r w:rsidRPr="00A20975">
        <w:rPr>
          <w:lang w:val="en-US"/>
        </w:rPr>
        <w:t xml:space="preserve"> </w:t>
      </w:r>
    </w:p>
    <w:p w:rsidR="004D5F2D" w:rsidRPr="00A20975" w:rsidRDefault="004D5F2D">
      <w:pPr>
        <w:rPr>
          <w:lang w:val="en-US"/>
        </w:rPr>
      </w:pPr>
    </w:p>
    <w:sectPr w:rsidR="004D5F2D" w:rsidRPr="00A2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E26"/>
    <w:multiLevelType w:val="multilevel"/>
    <w:tmpl w:val="32A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85450"/>
    <w:multiLevelType w:val="hybridMultilevel"/>
    <w:tmpl w:val="A70E577A"/>
    <w:lvl w:ilvl="0" w:tplc="1A9C2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4D66"/>
    <w:multiLevelType w:val="hybridMultilevel"/>
    <w:tmpl w:val="08DE8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F2D"/>
    <w:rsid w:val="00074DD6"/>
    <w:rsid w:val="004D5F2D"/>
    <w:rsid w:val="004E0A94"/>
    <w:rsid w:val="00843547"/>
    <w:rsid w:val="009E0C09"/>
    <w:rsid w:val="00A20975"/>
    <w:rsid w:val="00B47F4A"/>
    <w:rsid w:val="00DB3052"/>
    <w:rsid w:val="00E50716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098F5-BB7A-1D4E-A860-84EF9EE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0A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Svensson</dc:creator>
  <cp:lastModifiedBy>Tone Annie Soløy Knutsen</cp:lastModifiedBy>
  <cp:revision>2</cp:revision>
  <dcterms:created xsi:type="dcterms:W3CDTF">2020-03-14T19:58:00Z</dcterms:created>
  <dcterms:modified xsi:type="dcterms:W3CDTF">2020-03-14T19:58:00Z</dcterms:modified>
</cp:coreProperties>
</file>